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60D4CE99" w:rsidR="00FA3D96" w:rsidRPr="00DF0EBF" w:rsidRDefault="00781C1D" w:rsidP="00FA3D96">
      <w:pPr>
        <w:rPr>
          <w:rFonts w:ascii="Arial" w:hAnsi="Arial" w:cs="Arial"/>
          <w:b/>
          <w:bCs/>
          <w:sz w:val="24"/>
          <w:szCs w:val="24"/>
        </w:rPr>
      </w:pPr>
      <w:r>
        <w:rPr>
          <w:rFonts w:ascii="Arial" w:hAnsi="Arial" w:cs="Arial"/>
          <w:b/>
          <w:bCs/>
          <w:sz w:val="24"/>
          <w:szCs w:val="24"/>
        </w:rPr>
        <w:t>Devon Road Surgery</w:t>
      </w:r>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6B971D59"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0" w:name="_Hlk122597032"/>
      <w:r w:rsidR="00F176AC" w:rsidRPr="00DF0EBF">
        <w:rPr>
          <w:rFonts w:ascii="Arial" w:hAnsi="Arial" w:cs="Arial"/>
          <w:sz w:val="24"/>
          <w:szCs w:val="24"/>
        </w:rPr>
        <w:t xml:space="preserve">Our full list of Privacy Notices can be found </w:t>
      </w:r>
      <w:ins w:id="1" w:author="Julie Robbins" w:date="2023-06-26T09:38:00Z">
        <w:r w:rsidR="00781C1D" w:rsidRPr="00781C1D">
          <w:rPr>
            <w:rFonts w:ascii="Arial" w:hAnsi="Arial" w:cs="Arial"/>
            <w:sz w:val="24"/>
            <w:szCs w:val="24"/>
          </w:rPr>
          <w:t>https://www.devonroadsurgery.co.uk/pages/Confidentiality</w:t>
        </w:r>
      </w:ins>
      <w:del w:id="2" w:author="Julie Robbins" w:date="2023-06-26T09:38:00Z">
        <w:r w:rsidR="00F176AC" w:rsidRPr="00DF0EBF" w:rsidDel="00781C1D">
          <w:rPr>
            <w:rFonts w:ascii="Arial" w:hAnsi="Arial" w:cs="Arial"/>
            <w:sz w:val="24"/>
            <w:szCs w:val="24"/>
          </w:rPr>
          <w:delText xml:space="preserve">&lt;insert </w:delText>
        </w:r>
        <w:commentRangeStart w:id="3"/>
        <w:r w:rsidR="00F176AC" w:rsidRPr="00DF0EBF" w:rsidDel="00781C1D">
          <w:rPr>
            <w:rFonts w:ascii="Arial" w:hAnsi="Arial" w:cs="Arial"/>
            <w:sz w:val="24"/>
            <w:szCs w:val="24"/>
          </w:rPr>
          <w:delText>hyperlink</w:delText>
        </w:r>
      </w:del>
      <w:commentRangeEnd w:id="3"/>
      <w:r w:rsidR="00C005B5" w:rsidRPr="00DF0EBF">
        <w:rPr>
          <w:rStyle w:val="CommentReference"/>
          <w:rFonts w:ascii="Arial" w:hAnsi="Arial" w:cs="Arial"/>
          <w:sz w:val="24"/>
          <w:szCs w:val="24"/>
        </w:rPr>
        <w:commentReference w:id="3"/>
      </w:r>
      <w:del w:id="4" w:author="Julie Robbins" w:date="2023-06-26T09:38:00Z">
        <w:r w:rsidR="00F176AC" w:rsidRPr="00DF0EBF" w:rsidDel="00781C1D">
          <w:rPr>
            <w:rFonts w:ascii="Arial" w:hAnsi="Arial" w:cs="Arial"/>
            <w:sz w:val="24"/>
            <w:szCs w:val="24"/>
          </w:rPr>
          <w:delText>&gt;</w:delText>
        </w:r>
      </w:del>
      <w:bookmarkEnd w:id="0"/>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132BCA1A" w:rsidR="00440ECD" w:rsidRPr="00DF0EBF" w:rsidRDefault="00781C1D" w:rsidP="004F5E62">
            <w:pPr>
              <w:spacing w:before="120" w:after="120"/>
              <w:rPr>
                <w:rFonts w:ascii="Arial" w:hAnsi="Arial" w:cs="Arial"/>
                <w:color w:val="000000" w:themeColor="text1"/>
                <w:sz w:val="24"/>
                <w:szCs w:val="24"/>
                <w:lang w:eastAsia="en-GB"/>
              </w:rPr>
            </w:pPr>
            <w:ins w:id="5" w:author="Julie Robbins" w:date="2023-06-26T09:39:00Z">
              <w:r>
                <w:rPr>
                  <w:rFonts w:ascii="Arial" w:hAnsi="Arial" w:cs="Arial"/>
                  <w:color w:val="000000" w:themeColor="text1"/>
                  <w:sz w:val="24"/>
                  <w:szCs w:val="24"/>
                  <w:lang w:eastAsia="en-GB"/>
                </w:rPr>
                <w:t>Devon Road Surgery, 32 Devon Road, South Darenth, Dartford DA4 9AB</w:t>
              </w:r>
            </w:ins>
            <w:del w:id="6" w:author="Julie Robbins" w:date="2023-06-26T09:39:00Z">
              <w:r w:rsidR="004F5E62" w:rsidRPr="00DF0EBF" w:rsidDel="00781C1D">
                <w:rPr>
                  <w:rFonts w:ascii="Arial" w:hAnsi="Arial" w:cs="Arial"/>
                  <w:color w:val="000000" w:themeColor="text1"/>
                  <w:sz w:val="24"/>
                  <w:szCs w:val="24"/>
                  <w:lang w:eastAsia="en-GB"/>
                </w:rPr>
                <w:delText>&lt;</w:delText>
              </w:r>
              <w:r w:rsidR="00440ECD" w:rsidRPr="00DF0EBF" w:rsidDel="00781C1D">
                <w:rPr>
                  <w:rFonts w:ascii="Arial" w:hAnsi="Arial" w:cs="Arial"/>
                  <w:color w:val="000000" w:themeColor="text1"/>
                  <w:sz w:val="24"/>
                  <w:szCs w:val="24"/>
                  <w:highlight w:val="yellow"/>
                  <w:lang w:eastAsia="en-GB"/>
                </w:rPr>
                <w:delText xml:space="preserve">Insert practice name and address </w:delText>
              </w:r>
              <w:r w:rsidR="004F5E62" w:rsidRPr="00DF0EBF" w:rsidDel="00781C1D">
                <w:rPr>
                  <w:rFonts w:ascii="Arial" w:hAnsi="Arial" w:cs="Arial"/>
                  <w:color w:val="000000" w:themeColor="text1"/>
                  <w:sz w:val="24"/>
                  <w:szCs w:val="24"/>
                  <w:lang w:eastAsia="en-GB"/>
                </w:rPr>
                <w:delText>&gt;</w:delText>
              </w:r>
            </w:del>
            <w:r w:rsidR="00440ECD" w:rsidRPr="00DF0EBF">
              <w:rPr>
                <w:rFonts w:ascii="Arial" w:hAnsi="Arial" w:cs="Arial"/>
                <w:color w:val="000000" w:themeColor="text1"/>
                <w:sz w:val="24"/>
                <w:szCs w:val="24"/>
                <w:lang w:eastAsia="en-GB"/>
              </w:rPr>
              <w:t xml:space="preserve"> </w:t>
            </w:r>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2F1009CB" w:rsidR="00BB22BA" w:rsidRPr="00BB22BA" w:rsidRDefault="00BC38F6" w:rsidP="00781C1D">
            <w:pPr>
              <w:spacing w:before="120" w:after="120"/>
              <w:rPr>
                <w:rFonts w:ascii="Arial" w:hAnsi="Arial" w:cs="Arial"/>
                <w:sz w:val="24"/>
                <w:szCs w:val="24"/>
              </w:rPr>
              <w:pPrChange w:id="7" w:author="Julie Robbins" w:date="2023-06-26T09:39:00Z">
                <w:pPr>
                  <w:spacing w:before="120" w:after="120"/>
                </w:pPr>
              </w:pPrChange>
            </w:pPr>
            <w:r>
              <w:rPr>
                <w:rFonts w:ascii="Arial" w:hAnsi="Arial" w:cs="Arial"/>
                <w:sz w:val="24"/>
                <w:szCs w:val="24"/>
              </w:rPr>
              <w:t>A list of Practice processing activities can be found here</w:t>
            </w:r>
            <w:ins w:id="8" w:author="Julie Robbins" w:date="2023-06-26T09:39:00Z">
              <w:r w:rsidR="00781C1D">
                <w:rPr>
                  <w:rFonts w:ascii="Arial" w:hAnsi="Arial" w:cs="Arial"/>
                  <w:sz w:val="24"/>
                  <w:szCs w:val="24"/>
                </w:rPr>
                <w:t xml:space="preserve">: </w:t>
              </w:r>
              <w:r w:rsidR="00781C1D" w:rsidRPr="00781C1D">
                <w:rPr>
                  <w:rFonts w:ascii="Arial" w:hAnsi="Arial" w:cs="Arial"/>
                  <w:sz w:val="24"/>
                  <w:szCs w:val="24"/>
                </w:rPr>
                <w:t>https://www.devonroadsurgery.co.uk/pages/Confidentiality</w:t>
              </w:r>
            </w:ins>
            <w:del w:id="9" w:author="Julie Robbins" w:date="2023-06-26T09:39:00Z">
              <w:r w:rsidDel="00781C1D">
                <w:rPr>
                  <w:rFonts w:ascii="Arial" w:hAnsi="Arial" w:cs="Arial"/>
                  <w:sz w:val="24"/>
                  <w:szCs w:val="24"/>
                </w:rPr>
                <w:delText xml:space="preserve"> </w:delText>
              </w:r>
              <w:r w:rsidRPr="00BB22BA" w:rsidDel="00781C1D">
                <w:rPr>
                  <w:rFonts w:ascii="Arial" w:hAnsi="Arial" w:cs="Arial"/>
                  <w:sz w:val="24"/>
                  <w:szCs w:val="24"/>
                  <w:highlight w:val="yellow"/>
                </w:rPr>
                <w:delText>&lt;insert</w:delText>
              </w:r>
              <w:r w:rsidDel="00781C1D">
                <w:rPr>
                  <w:rFonts w:ascii="Arial" w:hAnsi="Arial" w:cs="Arial"/>
                  <w:sz w:val="24"/>
                  <w:szCs w:val="24"/>
                  <w:highlight w:val="yellow"/>
                </w:rPr>
                <w:delText xml:space="preserve"> hyperlink here</w:delText>
              </w:r>
              <w:r w:rsidRPr="00BB22BA" w:rsidDel="00781C1D">
                <w:rPr>
                  <w:rFonts w:ascii="Arial" w:hAnsi="Arial" w:cs="Arial"/>
                  <w:sz w:val="24"/>
                  <w:szCs w:val="24"/>
                  <w:highlight w:val="yellow"/>
                </w:rPr>
                <w:delText>&gt;</w:delText>
              </w:r>
              <w:r w:rsidDel="00781C1D">
                <w:rPr>
                  <w:rFonts w:ascii="Arial" w:hAnsi="Arial" w:cs="Arial"/>
                  <w:sz w:val="24"/>
                  <w:szCs w:val="24"/>
                </w:rPr>
                <w:delText>.</w:delText>
              </w:r>
            </w:del>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55765574" w:rsidR="008D0E87" w:rsidRPr="00DF0EBF" w:rsidRDefault="008D0E87" w:rsidP="008D0E87">
            <w:pPr>
              <w:rPr>
                <w:rFonts w:ascii="Arial" w:hAnsi="Arial" w:cs="Arial"/>
                <w:sz w:val="24"/>
                <w:szCs w:val="24"/>
              </w:rPr>
            </w:pPr>
            <w:del w:id="10" w:author="Julie Robbins" w:date="2023-06-26T09:39:00Z">
              <w:r w:rsidRPr="00DF0EBF" w:rsidDel="00781C1D">
                <w:rPr>
                  <w:rFonts w:ascii="Arial" w:hAnsi="Arial" w:cs="Arial"/>
                  <w:sz w:val="24"/>
                  <w:szCs w:val="24"/>
                </w:rPr>
                <w:delText>[</w:delText>
              </w:r>
              <w:r w:rsidRPr="001F0B90" w:rsidDel="00781C1D">
                <w:rPr>
                  <w:rFonts w:ascii="Arial" w:hAnsi="Arial" w:cs="Arial"/>
                  <w:sz w:val="24"/>
                  <w:szCs w:val="24"/>
                  <w:highlight w:val="yellow"/>
                </w:rPr>
                <w:delText>Organisation Name</w:delText>
              </w:r>
              <w:r w:rsidRPr="00DF0EBF" w:rsidDel="00781C1D">
                <w:rPr>
                  <w:rFonts w:ascii="Arial" w:hAnsi="Arial" w:cs="Arial"/>
                  <w:sz w:val="24"/>
                  <w:szCs w:val="24"/>
                </w:rPr>
                <w:delText xml:space="preserve">] are one of the partner organisations to the Kent and Medway Care Record (KMCR). </w:delText>
              </w:r>
            </w:del>
            <w:bookmarkStart w:id="11" w:name="_GoBack"/>
            <w:bookmarkEnd w:id="11"/>
            <w:r w:rsidRPr="00DF0EBF">
              <w:rPr>
                <w:rFonts w:ascii="Arial" w:hAnsi="Arial" w:cs="Arial"/>
                <w:sz w:val="24"/>
                <w:szCs w:val="24"/>
              </w:rPr>
              <w:t>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2"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2"/>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781C1D"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Robbins">
    <w15:presenceInfo w15:providerId="None" w15:userId="Julie Robbins"/>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81C1D"/>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02936"/>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D02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93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hra.nhs.uk/approvals-amendments/what-approvals-do-i-need/confidentiality-advisory-group/"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national-data-opt-out"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efe0ad-e471-4465-94ab-c832b74aba9b"/>
    <ds:schemaRef ds:uri="13e47fb3-5400-4697-b3cb-741c73a8ebb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5DB41-3B15-41AD-BFA6-32E97C3E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Julie Robbins</cp:lastModifiedBy>
  <cp:revision>16</cp:revision>
  <cp:lastPrinted>2023-01-19T07:40:00Z</cp:lastPrinted>
  <dcterms:created xsi:type="dcterms:W3CDTF">2023-01-06T13:34:00Z</dcterms:created>
  <dcterms:modified xsi:type="dcterms:W3CDTF">2023-06-26T08:39:00Z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